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24" w:lineRule="auto"/>
        <w:jc w:val="center"/>
        <w:rPr>
          <w:rFonts w:ascii="宋体" w:cs="宋体"/>
          <w:b/>
          <w:bCs/>
          <w:color w:val="auto"/>
          <w:kern w:val="0"/>
          <w:sz w:val="44"/>
          <w:szCs w:val="44"/>
          <w:highlight w:val="none"/>
          <w:lang w:val="zh-TW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zh-TW"/>
        </w:rPr>
        <w:t>非全日制硕士研究生招生专业目录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uto"/>
        <w:jc w:val="left"/>
        <w:rPr>
          <w:rFonts w:ascii="??" w:hAnsi="??" w:cs="??"/>
          <w:b/>
          <w:bCs/>
          <w:color w:val="auto"/>
          <w:kern w:val="0"/>
          <w:highlight w:val="none"/>
          <w:u w:color="FF00FF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（表中所列招生人数参照2018年录取人数编制，仅供参考。</w:t>
      </w:r>
      <w:r>
        <w:rPr>
          <w:rFonts w:ascii="宋体" w:hAnsi="宋体" w:cs="宋体"/>
          <w:color w:val="auto"/>
          <w:kern w:val="0"/>
          <w:highlight w:val="none"/>
          <w:lang w:val="zh-TW"/>
        </w:rPr>
        <w:t>2019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实际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招生计划数（含新增招生专业）待国家研究生招生计划正式下达后，</w:t>
      </w:r>
      <w:r>
        <w:rPr>
          <w:rFonts w:hint="eastAsia" w:ascii="宋体" w:hAnsi="宋体"/>
          <w:color w:val="auto"/>
          <w:highlight w:val="none"/>
        </w:rPr>
        <w:t>由学校最终确定公布。）</w:t>
      </w:r>
    </w:p>
    <w:tbl>
      <w:tblPr>
        <w:tblStyle w:val="10"/>
        <w:tblW w:w="9805" w:type="dxa"/>
        <w:jc w:val="center"/>
        <w:tblInd w:w="-113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720"/>
        <w:gridCol w:w="2340"/>
        <w:gridCol w:w="1800"/>
        <w:gridCol w:w="1839"/>
        <w:gridCol w:w="9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（代码）专业名称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及研究方向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招生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人数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初试科目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复试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考试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科目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同等学力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加试科目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备注（含学制等）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商学院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(0574-87600363)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国际商务硕士专业学位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国际商务理论与政策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国际商务营销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国际商务专业基础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商务英语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、经济写作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0251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金融硕士专业学位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民间投资与风险管理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普惠金融与中小企业融资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资本运作与公司金融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金融学综合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金融专业基础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、证券投资学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会计硕士专业学位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2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跨国经营与国际并购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价值创造与管理会计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内部控制与风险管理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财务优化与公司治理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、会计学（含财务会计、管理会计）</w:t>
            </w:r>
          </w:p>
        </w:tc>
        <w:tc>
          <w:tcPr>
            <w:tcW w:w="1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、会计学基础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、财务管理</w:t>
            </w:r>
          </w:p>
        </w:tc>
        <w:tc>
          <w:tcPr>
            <w:tcW w:w="9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805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工商管理硕士专业学位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创业创新管理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运营管理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企业战略管理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会计与财务管理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决策与信息管理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金融管理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125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、本专业综合知识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ind w:firstLine="504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不加试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供应链管理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ind w:firstLine="504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法学院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(0574-87600912)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法律硕士专业学位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法律（非法学）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法硕联考专业基础（非法学）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法硕联考综合（非法学）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无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不加试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035102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法律（法学）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397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法硕联考专业基础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497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法硕联考综合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（法学）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 w:firstLineChars="0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无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民法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刑法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公共管理硕士专业学位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1252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公共管理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 (MPA)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2、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公共管理学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不加试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教师教育学院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(0574-87609279)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0451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教育管理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管理学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、教育心理学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学科教学（语文）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 xml:space="preserve">15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语文教学论（原则上要求考生具有汉语言文学专业背景）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语文课程与教学论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教育心理学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古代汉语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学科教学（数学）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 xml:space="preserve">15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数学教学论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大学数学基础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高等代数</w:t>
            </w:r>
          </w:p>
          <w:p>
            <w:pPr>
              <w:numPr>
                <w:ilvl w:val="-1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数学分析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学科教学（化学）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化学教学论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化学课程与教学论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化学教材分析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学科教学（英语）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 xml:space="preserve">15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英语教学论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英语课程与教学论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综合英语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045110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学科教学（地理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FFFF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FFFF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FFFF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FFFF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地理教学论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自然地理学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FFFF00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中学地理教材分析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现代教育技术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教育技术学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/>
              </w:rPr>
              <w:t>教育技术基本理论与实践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教学设计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</w:rPr>
              <w:t>045116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心理健康教育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839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心理学基础知识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发展心理学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咨询心理学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（要求考生有师范生专业背景）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学前教育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学前教育史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、学前教育史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学前心理学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应用心理硕士专业学位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临床心理与健康促进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学生发展与生涯教育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特殊人群与社区服务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347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心理学专业综合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心理统计与测量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社会心理学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体育学院（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0574-87600208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体育硕士专业学位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体育综合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专项技能测试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、运动训练学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机械工程与力学学院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(0574-87609961)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机械工程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零件轧制成形技术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机械设计及理论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精密加工与测试技术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制造系统工程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车辆工程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06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压电声波器件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07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工程结构材料性能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08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工程防护结构与测试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892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机械原理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机械制造技术基础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、机械设计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、材料力学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信息科学与工程学院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(0574-87609499)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电子与通信工程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移动互联网与终端软件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物联网与检测技术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光电工程与传感技术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计算机通信网络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（以上六选二）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集成电路工程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集成电路设计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电子系统设计与集成电路应用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嵌入式系统设计和应用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传感技术与物联网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2.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（以上四选二）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085211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计算机技术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图形图像与人机交互技术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数据科学与数据安全技术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软件技术与信息系统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先进网络与嵌入式系统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人工智能与系统工程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917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数据结构与程序设计或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计算机控制（三选一）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、数据库技术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、计算机网络</w:t>
            </w:r>
          </w:p>
          <w:p>
            <w:pPr>
              <w:widowControl/>
              <w:numPr>
                <w:ins w:id="0" w:author="Microsoft" w:date="1901-01-01T00:00:00Z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、数据结构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计算机组成原理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微机原理与接口技术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中任选一门，不得与初试科目相关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海洋学院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(0574-87600891)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农艺与种业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17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农业知识综合一（限农艺与种业领域考生选考）或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农业知识综合二（限渔业发展领域考生选考）或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农业知恶识综合四（限农村发展领域考生选考）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946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渔业领域技术综合（限渔业发展领域考生选考）或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947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农村与区域发展技术综合（限农村发展领域考生选考）或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949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园艺学（限农艺与种业领域考生选考）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农村政策学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、景观生态学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br w:type="textWrapping"/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、园艺植物育种学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、渔业领域水产基础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、鱼类学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、发展经济学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、区域经济学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（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选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渔业发展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</w:pPr>
          </w:p>
        </w:tc>
        <w:tc>
          <w:tcPr>
            <w:tcW w:w="1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 w:eastAsia="zh-TW"/>
              </w:rPr>
              <w:t>农村发展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</w:pPr>
          </w:p>
        </w:tc>
        <w:tc>
          <w:tcPr>
            <w:tcW w:w="1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015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中欧旅游与文化学院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 xml:space="preserve">/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宁波大学昂热大学联合学院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(0574-87600392)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旅游管理硕士专业学位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旅游规划与管理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旅游企事业管理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遗产管理与旅游开发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、旅游学概论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、旅游管理学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、旅游地理学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017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食品与药学学院（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0574-87604387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食品加工与安全技术综合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食品微生物学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、食品化学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</w:rPr>
              <w:t>085231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 w:eastAsia="zh-TW"/>
              </w:rPr>
              <w:t>食品工程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01农畜产品加工与贮藏工程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02水产品加工贮藏工程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03食品质量控制与检验检疫技术</w:t>
            </w:r>
          </w:p>
          <w:p>
            <w:pPr>
              <w:numPr>
                <w:ins w:id="1" w:author="666" w:date="2018-08-13T16:26:00Z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04食品生物工程技术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食品微生物学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食品化学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、食品营养学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6" w:hanging="106"/>
        <w:jc w:val="center"/>
        <w:rPr>
          <w:rFonts w:ascii="??" w:hAnsi="??" w:cs="??"/>
          <w:color w:val="auto"/>
          <w:kern w:val="0"/>
          <w:highlight w:val="none"/>
          <w:lang w:val="zh-TW" w:eastAsia="zh-TW"/>
        </w:rPr>
      </w:pPr>
    </w:p>
    <w:sectPr>
      <w:headerReference r:id="rId3" w:type="default"/>
      <w:footerReference r:id="rId4" w:type="default"/>
      <w:pgSz w:w="11900" w:h="16840"/>
      <w:pgMar w:top="1304" w:right="1797" w:bottom="130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ahom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2F6"/>
    <w:multiLevelType w:val="multilevel"/>
    <w:tmpl w:val="3CB242F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宋体" w:eastAsia="宋体" w:cs="宋体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E977B91"/>
    <w:multiLevelType w:val="singleLevel"/>
    <w:tmpl w:val="7E977B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  <w15:person w15:author="666">
    <w15:presenceInfo w15:providerId="None" w15:userId="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54"/>
    <w:rsid w:val="00004A24"/>
    <w:rsid w:val="00004D63"/>
    <w:rsid w:val="00011828"/>
    <w:rsid w:val="00015A5F"/>
    <w:rsid w:val="00021C28"/>
    <w:rsid w:val="00025DB6"/>
    <w:rsid w:val="0005128D"/>
    <w:rsid w:val="000615AE"/>
    <w:rsid w:val="00064A32"/>
    <w:rsid w:val="000665C5"/>
    <w:rsid w:val="000B32C5"/>
    <w:rsid w:val="000B53F9"/>
    <w:rsid w:val="000D43D7"/>
    <w:rsid w:val="000E633E"/>
    <w:rsid w:val="00107326"/>
    <w:rsid w:val="001131A4"/>
    <w:rsid w:val="0011451F"/>
    <w:rsid w:val="00120262"/>
    <w:rsid w:val="00126F52"/>
    <w:rsid w:val="0013075B"/>
    <w:rsid w:val="00146DE6"/>
    <w:rsid w:val="00150A8B"/>
    <w:rsid w:val="001653F4"/>
    <w:rsid w:val="00165E51"/>
    <w:rsid w:val="00166510"/>
    <w:rsid w:val="001779A6"/>
    <w:rsid w:val="001A48D9"/>
    <w:rsid w:val="001A68B2"/>
    <w:rsid w:val="001B3202"/>
    <w:rsid w:val="001B4B4B"/>
    <w:rsid w:val="001D060E"/>
    <w:rsid w:val="001D4028"/>
    <w:rsid w:val="001E4484"/>
    <w:rsid w:val="001F1C47"/>
    <w:rsid w:val="001F55F3"/>
    <w:rsid w:val="001F750D"/>
    <w:rsid w:val="00200DA0"/>
    <w:rsid w:val="00235EBE"/>
    <w:rsid w:val="00257A7F"/>
    <w:rsid w:val="002643E7"/>
    <w:rsid w:val="00281BB6"/>
    <w:rsid w:val="00286126"/>
    <w:rsid w:val="00293B40"/>
    <w:rsid w:val="002A0D83"/>
    <w:rsid w:val="002A4B48"/>
    <w:rsid w:val="002B60FC"/>
    <w:rsid w:val="002C08FF"/>
    <w:rsid w:val="002C327D"/>
    <w:rsid w:val="002C4C61"/>
    <w:rsid w:val="002E2937"/>
    <w:rsid w:val="002E67CD"/>
    <w:rsid w:val="002E6E24"/>
    <w:rsid w:val="002F5BA1"/>
    <w:rsid w:val="00301058"/>
    <w:rsid w:val="0031606E"/>
    <w:rsid w:val="0031769A"/>
    <w:rsid w:val="00323E89"/>
    <w:rsid w:val="0032788F"/>
    <w:rsid w:val="003321AF"/>
    <w:rsid w:val="00342F71"/>
    <w:rsid w:val="0034676C"/>
    <w:rsid w:val="00354186"/>
    <w:rsid w:val="00366ABE"/>
    <w:rsid w:val="00366E4F"/>
    <w:rsid w:val="00367DC4"/>
    <w:rsid w:val="003872D2"/>
    <w:rsid w:val="003A2D00"/>
    <w:rsid w:val="003B0215"/>
    <w:rsid w:val="003B16A2"/>
    <w:rsid w:val="003B2FBB"/>
    <w:rsid w:val="003B40D2"/>
    <w:rsid w:val="003C3DFA"/>
    <w:rsid w:val="003E1454"/>
    <w:rsid w:val="003E3ADF"/>
    <w:rsid w:val="00410E15"/>
    <w:rsid w:val="00413485"/>
    <w:rsid w:val="00425986"/>
    <w:rsid w:val="00446EAC"/>
    <w:rsid w:val="004620AC"/>
    <w:rsid w:val="00465158"/>
    <w:rsid w:val="00470682"/>
    <w:rsid w:val="00471B8C"/>
    <w:rsid w:val="00471BD6"/>
    <w:rsid w:val="00472A6A"/>
    <w:rsid w:val="00475B96"/>
    <w:rsid w:val="004778A0"/>
    <w:rsid w:val="004824C8"/>
    <w:rsid w:val="004A346C"/>
    <w:rsid w:val="004A34AB"/>
    <w:rsid w:val="004A72CE"/>
    <w:rsid w:val="004B535A"/>
    <w:rsid w:val="004C781B"/>
    <w:rsid w:val="004D1C9E"/>
    <w:rsid w:val="00502445"/>
    <w:rsid w:val="00505DF3"/>
    <w:rsid w:val="005078CD"/>
    <w:rsid w:val="00510E77"/>
    <w:rsid w:val="00510F8B"/>
    <w:rsid w:val="005305B7"/>
    <w:rsid w:val="00552318"/>
    <w:rsid w:val="00576165"/>
    <w:rsid w:val="00583125"/>
    <w:rsid w:val="005A5B32"/>
    <w:rsid w:val="005A6C93"/>
    <w:rsid w:val="005B3CFB"/>
    <w:rsid w:val="005C0079"/>
    <w:rsid w:val="005D226D"/>
    <w:rsid w:val="005F1CDA"/>
    <w:rsid w:val="005F5F46"/>
    <w:rsid w:val="006010E7"/>
    <w:rsid w:val="00601FC9"/>
    <w:rsid w:val="00611410"/>
    <w:rsid w:val="00612660"/>
    <w:rsid w:val="00623414"/>
    <w:rsid w:val="006249B3"/>
    <w:rsid w:val="00625BC2"/>
    <w:rsid w:val="0064284F"/>
    <w:rsid w:val="0064612A"/>
    <w:rsid w:val="00646789"/>
    <w:rsid w:val="006854BE"/>
    <w:rsid w:val="006874FB"/>
    <w:rsid w:val="006901CA"/>
    <w:rsid w:val="00692056"/>
    <w:rsid w:val="006920B1"/>
    <w:rsid w:val="00695697"/>
    <w:rsid w:val="006C26D5"/>
    <w:rsid w:val="006C3BB0"/>
    <w:rsid w:val="006D71D8"/>
    <w:rsid w:val="006E4D54"/>
    <w:rsid w:val="006E6686"/>
    <w:rsid w:val="00712C01"/>
    <w:rsid w:val="00714B25"/>
    <w:rsid w:val="00724FD2"/>
    <w:rsid w:val="00731996"/>
    <w:rsid w:val="00785CDC"/>
    <w:rsid w:val="0079050B"/>
    <w:rsid w:val="00792805"/>
    <w:rsid w:val="00795396"/>
    <w:rsid w:val="007964F3"/>
    <w:rsid w:val="00796D20"/>
    <w:rsid w:val="007B358C"/>
    <w:rsid w:val="007C037F"/>
    <w:rsid w:val="007C1868"/>
    <w:rsid w:val="007F0CD2"/>
    <w:rsid w:val="007F5C4E"/>
    <w:rsid w:val="008118B9"/>
    <w:rsid w:val="00844BA6"/>
    <w:rsid w:val="00851EBF"/>
    <w:rsid w:val="008611C0"/>
    <w:rsid w:val="00866DD7"/>
    <w:rsid w:val="00874569"/>
    <w:rsid w:val="00875729"/>
    <w:rsid w:val="008772CE"/>
    <w:rsid w:val="00877D71"/>
    <w:rsid w:val="00893EB8"/>
    <w:rsid w:val="008B6D72"/>
    <w:rsid w:val="008C4580"/>
    <w:rsid w:val="008E7AE9"/>
    <w:rsid w:val="009010EE"/>
    <w:rsid w:val="00901ECE"/>
    <w:rsid w:val="009112A5"/>
    <w:rsid w:val="00915C9E"/>
    <w:rsid w:val="00917885"/>
    <w:rsid w:val="00923E47"/>
    <w:rsid w:val="0093560C"/>
    <w:rsid w:val="00944169"/>
    <w:rsid w:val="009445B7"/>
    <w:rsid w:val="00945C16"/>
    <w:rsid w:val="00955FB7"/>
    <w:rsid w:val="00957109"/>
    <w:rsid w:val="009600B2"/>
    <w:rsid w:val="0096617D"/>
    <w:rsid w:val="00971B83"/>
    <w:rsid w:val="00985E82"/>
    <w:rsid w:val="009B02E8"/>
    <w:rsid w:val="009B293B"/>
    <w:rsid w:val="009E40FF"/>
    <w:rsid w:val="009E625D"/>
    <w:rsid w:val="009E6303"/>
    <w:rsid w:val="009E7380"/>
    <w:rsid w:val="00A034F8"/>
    <w:rsid w:val="00A0370F"/>
    <w:rsid w:val="00A0601D"/>
    <w:rsid w:val="00A10674"/>
    <w:rsid w:val="00A233E2"/>
    <w:rsid w:val="00A278C3"/>
    <w:rsid w:val="00A332D7"/>
    <w:rsid w:val="00A333DF"/>
    <w:rsid w:val="00A35006"/>
    <w:rsid w:val="00A41DDF"/>
    <w:rsid w:val="00A41F62"/>
    <w:rsid w:val="00A461B0"/>
    <w:rsid w:val="00A47EFB"/>
    <w:rsid w:val="00A60390"/>
    <w:rsid w:val="00A6263B"/>
    <w:rsid w:val="00A81E13"/>
    <w:rsid w:val="00A97AE4"/>
    <w:rsid w:val="00AA06B8"/>
    <w:rsid w:val="00AA0BB7"/>
    <w:rsid w:val="00AA4543"/>
    <w:rsid w:val="00AC0255"/>
    <w:rsid w:val="00AC6B17"/>
    <w:rsid w:val="00AE678A"/>
    <w:rsid w:val="00AF0A9F"/>
    <w:rsid w:val="00AF7619"/>
    <w:rsid w:val="00B02E19"/>
    <w:rsid w:val="00B13D4B"/>
    <w:rsid w:val="00B145A9"/>
    <w:rsid w:val="00B14C12"/>
    <w:rsid w:val="00B16142"/>
    <w:rsid w:val="00B21F05"/>
    <w:rsid w:val="00B25323"/>
    <w:rsid w:val="00B25375"/>
    <w:rsid w:val="00B45AD6"/>
    <w:rsid w:val="00B50F0E"/>
    <w:rsid w:val="00B512C8"/>
    <w:rsid w:val="00B62E2C"/>
    <w:rsid w:val="00B721E7"/>
    <w:rsid w:val="00B73884"/>
    <w:rsid w:val="00BB1100"/>
    <w:rsid w:val="00BB7628"/>
    <w:rsid w:val="00BC0D8D"/>
    <w:rsid w:val="00BC4D9C"/>
    <w:rsid w:val="00BD647D"/>
    <w:rsid w:val="00BD7376"/>
    <w:rsid w:val="00BE0C21"/>
    <w:rsid w:val="00BE50C6"/>
    <w:rsid w:val="00BE5E8F"/>
    <w:rsid w:val="00C0692E"/>
    <w:rsid w:val="00C25CFA"/>
    <w:rsid w:val="00C27017"/>
    <w:rsid w:val="00C450FE"/>
    <w:rsid w:val="00C500CD"/>
    <w:rsid w:val="00C60604"/>
    <w:rsid w:val="00C66808"/>
    <w:rsid w:val="00C76933"/>
    <w:rsid w:val="00C82164"/>
    <w:rsid w:val="00CA029D"/>
    <w:rsid w:val="00CA4E23"/>
    <w:rsid w:val="00CC5481"/>
    <w:rsid w:val="00CD2857"/>
    <w:rsid w:val="00CD797F"/>
    <w:rsid w:val="00CE0660"/>
    <w:rsid w:val="00CF45DC"/>
    <w:rsid w:val="00D07054"/>
    <w:rsid w:val="00D160FF"/>
    <w:rsid w:val="00D22424"/>
    <w:rsid w:val="00D34A79"/>
    <w:rsid w:val="00D45067"/>
    <w:rsid w:val="00D47648"/>
    <w:rsid w:val="00D639BE"/>
    <w:rsid w:val="00D71ECC"/>
    <w:rsid w:val="00D74695"/>
    <w:rsid w:val="00D8441C"/>
    <w:rsid w:val="00DB2653"/>
    <w:rsid w:val="00DB7199"/>
    <w:rsid w:val="00DC522B"/>
    <w:rsid w:val="00DE3EC8"/>
    <w:rsid w:val="00DF7A64"/>
    <w:rsid w:val="00E25166"/>
    <w:rsid w:val="00E314DF"/>
    <w:rsid w:val="00E42751"/>
    <w:rsid w:val="00E43275"/>
    <w:rsid w:val="00E46C5B"/>
    <w:rsid w:val="00E47BCA"/>
    <w:rsid w:val="00E62B54"/>
    <w:rsid w:val="00E87123"/>
    <w:rsid w:val="00EA36E8"/>
    <w:rsid w:val="00EA777D"/>
    <w:rsid w:val="00EE1E59"/>
    <w:rsid w:val="00EE48AE"/>
    <w:rsid w:val="00EF2661"/>
    <w:rsid w:val="00F02155"/>
    <w:rsid w:val="00F15B99"/>
    <w:rsid w:val="00F23762"/>
    <w:rsid w:val="00F379D6"/>
    <w:rsid w:val="00F53614"/>
    <w:rsid w:val="00F615BD"/>
    <w:rsid w:val="00F67A6F"/>
    <w:rsid w:val="00F67CC5"/>
    <w:rsid w:val="00F807F1"/>
    <w:rsid w:val="00F9463A"/>
    <w:rsid w:val="00FB3B80"/>
    <w:rsid w:val="00FB5968"/>
    <w:rsid w:val="00FC5261"/>
    <w:rsid w:val="00FC53EF"/>
    <w:rsid w:val="00FC6C43"/>
    <w:rsid w:val="00FE7D34"/>
    <w:rsid w:val="00FF3B97"/>
    <w:rsid w:val="018B2DAD"/>
    <w:rsid w:val="019439FF"/>
    <w:rsid w:val="026A7094"/>
    <w:rsid w:val="02DB33B2"/>
    <w:rsid w:val="03EA2464"/>
    <w:rsid w:val="041B5FB2"/>
    <w:rsid w:val="04A51C26"/>
    <w:rsid w:val="04A6293E"/>
    <w:rsid w:val="05D26ADC"/>
    <w:rsid w:val="05E07C18"/>
    <w:rsid w:val="05FA451B"/>
    <w:rsid w:val="0611718C"/>
    <w:rsid w:val="06E501A9"/>
    <w:rsid w:val="07673CF1"/>
    <w:rsid w:val="07B85BC0"/>
    <w:rsid w:val="084131A5"/>
    <w:rsid w:val="08D00487"/>
    <w:rsid w:val="0AE46351"/>
    <w:rsid w:val="0AFB7ECE"/>
    <w:rsid w:val="0F2055A9"/>
    <w:rsid w:val="103701B4"/>
    <w:rsid w:val="10781DE5"/>
    <w:rsid w:val="10D64912"/>
    <w:rsid w:val="111B34BA"/>
    <w:rsid w:val="112F2E9A"/>
    <w:rsid w:val="11700A80"/>
    <w:rsid w:val="11A61380"/>
    <w:rsid w:val="13277031"/>
    <w:rsid w:val="147E5B4B"/>
    <w:rsid w:val="15D50B40"/>
    <w:rsid w:val="17A47B5D"/>
    <w:rsid w:val="18B2019C"/>
    <w:rsid w:val="18EB4E05"/>
    <w:rsid w:val="19EB15EC"/>
    <w:rsid w:val="1A3B68FC"/>
    <w:rsid w:val="1A7C7E3B"/>
    <w:rsid w:val="1EE20A6F"/>
    <w:rsid w:val="20092A00"/>
    <w:rsid w:val="20623B60"/>
    <w:rsid w:val="20924131"/>
    <w:rsid w:val="20DD0271"/>
    <w:rsid w:val="21C870E9"/>
    <w:rsid w:val="227B3900"/>
    <w:rsid w:val="22AA372E"/>
    <w:rsid w:val="22E43A4E"/>
    <w:rsid w:val="23302FEF"/>
    <w:rsid w:val="24792847"/>
    <w:rsid w:val="249C6DE4"/>
    <w:rsid w:val="2507523E"/>
    <w:rsid w:val="254C2D6B"/>
    <w:rsid w:val="25817FF0"/>
    <w:rsid w:val="25B97368"/>
    <w:rsid w:val="25CC309B"/>
    <w:rsid w:val="26C92D16"/>
    <w:rsid w:val="2773461A"/>
    <w:rsid w:val="279303BB"/>
    <w:rsid w:val="28917E41"/>
    <w:rsid w:val="298B1BEE"/>
    <w:rsid w:val="2AA41569"/>
    <w:rsid w:val="2AD34ACC"/>
    <w:rsid w:val="2D7574F1"/>
    <w:rsid w:val="2D7A030C"/>
    <w:rsid w:val="2D942C0E"/>
    <w:rsid w:val="2DE63882"/>
    <w:rsid w:val="2E961F57"/>
    <w:rsid w:val="2F0040EC"/>
    <w:rsid w:val="2FA9149E"/>
    <w:rsid w:val="3182657C"/>
    <w:rsid w:val="319D1BE7"/>
    <w:rsid w:val="319D711E"/>
    <w:rsid w:val="31D31A38"/>
    <w:rsid w:val="32305D20"/>
    <w:rsid w:val="3282705B"/>
    <w:rsid w:val="32830BD9"/>
    <w:rsid w:val="33026BEC"/>
    <w:rsid w:val="36404FCE"/>
    <w:rsid w:val="36444EE4"/>
    <w:rsid w:val="368F7F7A"/>
    <w:rsid w:val="377A0AA1"/>
    <w:rsid w:val="37911ECA"/>
    <w:rsid w:val="379A4D42"/>
    <w:rsid w:val="37D407D7"/>
    <w:rsid w:val="38501BFD"/>
    <w:rsid w:val="3ACE0BF9"/>
    <w:rsid w:val="3AF570E0"/>
    <w:rsid w:val="3E554F56"/>
    <w:rsid w:val="3ED812BF"/>
    <w:rsid w:val="408948E9"/>
    <w:rsid w:val="408B0CFB"/>
    <w:rsid w:val="419652D9"/>
    <w:rsid w:val="419C32C9"/>
    <w:rsid w:val="42CB52F0"/>
    <w:rsid w:val="42F82F7F"/>
    <w:rsid w:val="433D5A5D"/>
    <w:rsid w:val="43516D94"/>
    <w:rsid w:val="438F754C"/>
    <w:rsid w:val="446E1056"/>
    <w:rsid w:val="44E02A65"/>
    <w:rsid w:val="46613C6A"/>
    <w:rsid w:val="466F62AC"/>
    <w:rsid w:val="47B02868"/>
    <w:rsid w:val="47D73077"/>
    <w:rsid w:val="48137225"/>
    <w:rsid w:val="481F36C2"/>
    <w:rsid w:val="4AD96E02"/>
    <w:rsid w:val="4C9805FB"/>
    <w:rsid w:val="4D96331C"/>
    <w:rsid w:val="4E8859C9"/>
    <w:rsid w:val="50C46E42"/>
    <w:rsid w:val="5173576E"/>
    <w:rsid w:val="52090D31"/>
    <w:rsid w:val="52090DD7"/>
    <w:rsid w:val="54D33DA2"/>
    <w:rsid w:val="567A1664"/>
    <w:rsid w:val="56E77425"/>
    <w:rsid w:val="57035397"/>
    <w:rsid w:val="57D65F32"/>
    <w:rsid w:val="58A71B44"/>
    <w:rsid w:val="5AF26056"/>
    <w:rsid w:val="5B8D7692"/>
    <w:rsid w:val="5BE41F08"/>
    <w:rsid w:val="5BFD1F73"/>
    <w:rsid w:val="5C044329"/>
    <w:rsid w:val="5CA34CCF"/>
    <w:rsid w:val="5D1F0FCA"/>
    <w:rsid w:val="5E4C69AA"/>
    <w:rsid w:val="61071FAB"/>
    <w:rsid w:val="61B724A3"/>
    <w:rsid w:val="61C57C8B"/>
    <w:rsid w:val="63F10278"/>
    <w:rsid w:val="6466588B"/>
    <w:rsid w:val="65F72E2B"/>
    <w:rsid w:val="6872223E"/>
    <w:rsid w:val="69EC7028"/>
    <w:rsid w:val="6A8C7FC1"/>
    <w:rsid w:val="6C906327"/>
    <w:rsid w:val="6CEF1ED0"/>
    <w:rsid w:val="6D022363"/>
    <w:rsid w:val="6D4B7C35"/>
    <w:rsid w:val="6D8B3D6C"/>
    <w:rsid w:val="6E3E3643"/>
    <w:rsid w:val="6E404918"/>
    <w:rsid w:val="70E058D4"/>
    <w:rsid w:val="71E36631"/>
    <w:rsid w:val="7343518B"/>
    <w:rsid w:val="75436480"/>
    <w:rsid w:val="77DB3D26"/>
    <w:rsid w:val="78D7553C"/>
    <w:rsid w:val="793853F7"/>
    <w:rsid w:val="79B621F2"/>
    <w:rsid w:val="7A185B89"/>
    <w:rsid w:val="7A7C21B4"/>
    <w:rsid w:val="7B4B1B58"/>
    <w:rsid w:val="7B7E0754"/>
    <w:rsid w:val="7B7E5D59"/>
    <w:rsid w:val="7CAE68DF"/>
    <w:rsid w:val="7CF063C6"/>
    <w:rsid w:val="7D09482C"/>
    <w:rsid w:val="7DF23DDA"/>
    <w:rsid w:val="7EC57EB8"/>
    <w:rsid w:val="7F6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99"/>
    <w:pPr>
      <w:jc w:val="left"/>
    </w:pPr>
    <w:rPr>
      <w:rFonts w:cs="Times New Roman"/>
      <w:szCs w:val="20"/>
    </w:rPr>
  </w:style>
  <w:style w:type="paragraph" w:styleId="4">
    <w:name w:val="Balloon Text"/>
    <w:basedOn w:val="1"/>
    <w:link w:val="13"/>
    <w:semiHidden/>
    <w:qFormat/>
    <w:uiPriority w:val="99"/>
    <w:rPr>
      <w:rFonts w:cs="Times New Roman"/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styleId="8">
    <w:name w:val="Hyperlink"/>
    <w:basedOn w:val="7"/>
    <w:qFormat/>
    <w:uiPriority w:val="99"/>
    <w:rPr>
      <w:rFonts w:cs="Times New Roman"/>
      <w:u w:val="single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 Unicode MS" w:hAnsi="Arial Unicode MS"/>
      <w:b/>
      <w:color w:val="000000"/>
      <w:kern w:val="44"/>
      <w:sz w:val="44"/>
      <w:u w:color="000000"/>
    </w:rPr>
  </w:style>
  <w:style w:type="character" w:customStyle="1" w:styleId="12">
    <w:name w:val="批注文字 Char"/>
    <w:basedOn w:val="7"/>
    <w:link w:val="3"/>
    <w:semiHidden/>
    <w:qFormat/>
    <w:locked/>
    <w:uiPriority w:val="99"/>
    <w:rPr>
      <w:rFonts w:ascii="Arial Unicode MS" w:hAnsi="Arial Unicode MS"/>
      <w:color w:val="000000"/>
      <w:kern w:val="2"/>
      <w:sz w:val="21"/>
      <w:u w:color="000000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Arial Unicode MS" w:hAnsi="Arial Unicode MS"/>
      <w:color w:val="000000"/>
      <w:sz w:val="2"/>
      <w:u w:color="000000"/>
    </w:rPr>
  </w:style>
  <w:style w:type="character" w:customStyle="1" w:styleId="14">
    <w:name w:val="页脚 Char"/>
    <w:basedOn w:val="7"/>
    <w:link w:val="5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character" w:customStyle="1" w:styleId="15">
    <w:name w:val="页眉 Char"/>
    <w:basedOn w:val="7"/>
    <w:link w:val="6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paragraph" w:customStyle="1" w:styleId="16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widowControl/>
      <w:spacing w:after="200"/>
      <w:ind w:firstLine="420"/>
      <w:jc w:val="left"/>
    </w:pPr>
    <w:rPr>
      <w:kern w:val="0"/>
      <w:sz w:val="22"/>
      <w:szCs w:val="22"/>
    </w:rPr>
  </w:style>
  <w:style w:type="paragraph" w:customStyle="1" w:styleId="18">
    <w:name w:val="简章正文"/>
    <w:next w:val="1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412"/>
      <w:jc w:val="both"/>
    </w:pPr>
    <w:rPr>
      <w:rFonts w:ascii="??????" w:hAnsi="??????" w:eastAsia="宋体" w:cs="??????"/>
      <w:color w:val="000000"/>
      <w:spacing w:val="-2"/>
      <w:sz w:val="18"/>
      <w:szCs w:val="18"/>
      <w:u w:color="000000"/>
      <w:lang w:val="en-US" w:eastAsia="zh-CN" w:bidi="ar-SA"/>
    </w:rPr>
  </w:style>
  <w:style w:type="paragraph" w:customStyle="1" w:styleId="19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宋体" w:cs="Helvetica Neue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lenovo.com</Company>
  <Pages>22</Pages>
  <Words>2404</Words>
  <Characters>13708</Characters>
  <Lines>114</Lines>
  <Paragraphs>32</Paragraphs>
  <TotalTime>0</TotalTime>
  <ScaleCrop>false</ScaleCrop>
  <LinksUpToDate>false</LinksUpToDate>
  <CharactersWithSpaces>16080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2018-08-14T01:21:00Z</dcterms:created>
  <dc:creator>Microsoft</dc:creator>
  <cp:lastModifiedBy>柏ZT</cp:lastModifiedBy>
  <dcterms:modified xsi:type="dcterms:W3CDTF">2018-08-15T04:46:33Z</dcterms:modified>
  <dc:title>全日制硕士研究生招生专业目录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